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12563" w14:paraId="4DF7816C" w14:textId="7E094F76" w:rsidTr="00D0683E">
        <w:trPr>
          <w:trHeight w:val="1349"/>
        </w:trPr>
        <w:tc>
          <w:tcPr>
            <w:tcW w:w="1079" w:type="dxa"/>
          </w:tcPr>
          <w:p w14:paraId="0E22E908" w14:textId="367A979C" w:rsidR="00912563" w:rsidRDefault="00912563" w:rsidP="005106A0">
            <w:r>
              <w:t>Very</w:t>
            </w:r>
          </w:p>
          <w:p w14:paraId="3B0DBA59" w14:textId="101B6689" w:rsidR="00912563" w:rsidRDefault="00912563" w:rsidP="005106A0">
            <w:r>
              <w:t>happy</w:t>
            </w:r>
          </w:p>
        </w:tc>
        <w:tc>
          <w:tcPr>
            <w:tcW w:w="1079" w:type="dxa"/>
          </w:tcPr>
          <w:p w14:paraId="18B2BFDA" w14:textId="77777777" w:rsidR="00912563" w:rsidRDefault="00912563" w:rsidP="005106A0"/>
        </w:tc>
        <w:tc>
          <w:tcPr>
            <w:tcW w:w="1079" w:type="dxa"/>
          </w:tcPr>
          <w:p w14:paraId="1C76C7AB" w14:textId="77777777" w:rsidR="00912563" w:rsidRDefault="00912563" w:rsidP="005106A0"/>
        </w:tc>
        <w:tc>
          <w:tcPr>
            <w:tcW w:w="1079" w:type="dxa"/>
          </w:tcPr>
          <w:p w14:paraId="12E35B4D" w14:textId="77777777" w:rsidR="00912563" w:rsidRDefault="00912563" w:rsidP="005106A0"/>
        </w:tc>
        <w:tc>
          <w:tcPr>
            <w:tcW w:w="1079" w:type="dxa"/>
          </w:tcPr>
          <w:p w14:paraId="13D6AAD0" w14:textId="666A30E9" w:rsidR="00912563" w:rsidRDefault="00912563" w:rsidP="005106A0"/>
        </w:tc>
        <w:tc>
          <w:tcPr>
            <w:tcW w:w="1079" w:type="dxa"/>
          </w:tcPr>
          <w:p w14:paraId="2D63B02D" w14:textId="77777777" w:rsidR="00912563" w:rsidRDefault="00912563" w:rsidP="005106A0"/>
        </w:tc>
        <w:tc>
          <w:tcPr>
            <w:tcW w:w="1079" w:type="dxa"/>
          </w:tcPr>
          <w:p w14:paraId="646A742E" w14:textId="77777777" w:rsidR="00912563" w:rsidRDefault="00912563" w:rsidP="005106A0"/>
        </w:tc>
        <w:tc>
          <w:tcPr>
            <w:tcW w:w="1079" w:type="dxa"/>
          </w:tcPr>
          <w:p w14:paraId="62F7EDA3" w14:textId="77777777" w:rsidR="00912563" w:rsidRDefault="00912563" w:rsidP="005106A0"/>
        </w:tc>
        <w:tc>
          <w:tcPr>
            <w:tcW w:w="1079" w:type="dxa"/>
          </w:tcPr>
          <w:p w14:paraId="5C6479C1" w14:textId="77777777" w:rsidR="00912563" w:rsidRDefault="00912563" w:rsidP="005106A0"/>
        </w:tc>
        <w:tc>
          <w:tcPr>
            <w:tcW w:w="1079" w:type="dxa"/>
          </w:tcPr>
          <w:p w14:paraId="159FBE67" w14:textId="77777777" w:rsidR="00912563" w:rsidRDefault="00912563" w:rsidP="005106A0"/>
        </w:tc>
        <w:tc>
          <w:tcPr>
            <w:tcW w:w="1079" w:type="dxa"/>
          </w:tcPr>
          <w:p w14:paraId="2C582E5D" w14:textId="77777777" w:rsidR="00912563" w:rsidRDefault="00912563" w:rsidP="005106A0"/>
        </w:tc>
        <w:tc>
          <w:tcPr>
            <w:tcW w:w="1079" w:type="dxa"/>
          </w:tcPr>
          <w:p w14:paraId="33458EC0" w14:textId="77777777" w:rsidR="00912563" w:rsidRDefault="00912563" w:rsidP="005106A0"/>
        </w:tc>
      </w:tr>
      <w:tr w:rsidR="00912563" w14:paraId="63659C75" w14:textId="68601705" w:rsidTr="00D0683E">
        <w:trPr>
          <w:trHeight w:val="1430"/>
        </w:trPr>
        <w:tc>
          <w:tcPr>
            <w:tcW w:w="1079" w:type="dxa"/>
          </w:tcPr>
          <w:p w14:paraId="2B2CEBB2" w14:textId="037B45CA" w:rsidR="00912563" w:rsidRDefault="00912563" w:rsidP="005106A0">
            <w:r>
              <w:t>Happy</w:t>
            </w:r>
          </w:p>
        </w:tc>
        <w:tc>
          <w:tcPr>
            <w:tcW w:w="1079" w:type="dxa"/>
          </w:tcPr>
          <w:p w14:paraId="755ACEDF" w14:textId="77777777" w:rsidR="00912563" w:rsidRDefault="00912563" w:rsidP="005106A0"/>
        </w:tc>
        <w:tc>
          <w:tcPr>
            <w:tcW w:w="1079" w:type="dxa"/>
          </w:tcPr>
          <w:p w14:paraId="37BF3E98" w14:textId="77777777" w:rsidR="00912563" w:rsidRDefault="00912563" w:rsidP="005106A0"/>
        </w:tc>
        <w:tc>
          <w:tcPr>
            <w:tcW w:w="1079" w:type="dxa"/>
          </w:tcPr>
          <w:p w14:paraId="1AC1F358" w14:textId="77777777" w:rsidR="00912563" w:rsidRDefault="00912563" w:rsidP="005106A0"/>
        </w:tc>
        <w:tc>
          <w:tcPr>
            <w:tcW w:w="1079" w:type="dxa"/>
          </w:tcPr>
          <w:p w14:paraId="3ED1112E" w14:textId="320C3E62" w:rsidR="00912563" w:rsidRDefault="00912563" w:rsidP="005106A0"/>
        </w:tc>
        <w:tc>
          <w:tcPr>
            <w:tcW w:w="1079" w:type="dxa"/>
          </w:tcPr>
          <w:p w14:paraId="758CE1E2" w14:textId="77777777" w:rsidR="00912563" w:rsidRDefault="00912563" w:rsidP="005106A0"/>
        </w:tc>
        <w:tc>
          <w:tcPr>
            <w:tcW w:w="1079" w:type="dxa"/>
          </w:tcPr>
          <w:p w14:paraId="38C28294" w14:textId="77777777" w:rsidR="00912563" w:rsidRDefault="00912563" w:rsidP="005106A0"/>
        </w:tc>
        <w:tc>
          <w:tcPr>
            <w:tcW w:w="1079" w:type="dxa"/>
          </w:tcPr>
          <w:p w14:paraId="19183BC3" w14:textId="77777777" w:rsidR="00912563" w:rsidRDefault="00912563" w:rsidP="005106A0"/>
        </w:tc>
        <w:tc>
          <w:tcPr>
            <w:tcW w:w="1079" w:type="dxa"/>
          </w:tcPr>
          <w:p w14:paraId="51B97311" w14:textId="77777777" w:rsidR="00912563" w:rsidRDefault="00912563" w:rsidP="005106A0"/>
        </w:tc>
        <w:tc>
          <w:tcPr>
            <w:tcW w:w="1079" w:type="dxa"/>
          </w:tcPr>
          <w:p w14:paraId="52803B1A" w14:textId="77777777" w:rsidR="00912563" w:rsidRDefault="00912563" w:rsidP="005106A0"/>
        </w:tc>
        <w:tc>
          <w:tcPr>
            <w:tcW w:w="1079" w:type="dxa"/>
          </w:tcPr>
          <w:p w14:paraId="1C682BD0" w14:textId="77777777" w:rsidR="00912563" w:rsidRDefault="00912563" w:rsidP="005106A0"/>
        </w:tc>
        <w:tc>
          <w:tcPr>
            <w:tcW w:w="1079" w:type="dxa"/>
          </w:tcPr>
          <w:p w14:paraId="33EA180E" w14:textId="77777777" w:rsidR="00912563" w:rsidRDefault="00912563" w:rsidP="005106A0"/>
        </w:tc>
      </w:tr>
      <w:tr w:rsidR="00912563" w14:paraId="10B8D0D4" w14:textId="6DB197D0" w:rsidTr="00D0683E">
        <w:trPr>
          <w:trHeight w:val="1430"/>
        </w:trPr>
        <w:tc>
          <w:tcPr>
            <w:tcW w:w="1079" w:type="dxa"/>
          </w:tcPr>
          <w:p w14:paraId="4C3022CC" w14:textId="76F8674C" w:rsidR="00912563" w:rsidRDefault="00912563" w:rsidP="005106A0">
            <w:r>
              <w:t>Average</w:t>
            </w:r>
          </w:p>
        </w:tc>
        <w:tc>
          <w:tcPr>
            <w:tcW w:w="1079" w:type="dxa"/>
          </w:tcPr>
          <w:p w14:paraId="6DB3D455" w14:textId="77777777" w:rsidR="00912563" w:rsidRDefault="00912563" w:rsidP="005106A0"/>
        </w:tc>
        <w:tc>
          <w:tcPr>
            <w:tcW w:w="1079" w:type="dxa"/>
          </w:tcPr>
          <w:p w14:paraId="26E5B41F" w14:textId="77777777" w:rsidR="00912563" w:rsidRDefault="00912563" w:rsidP="005106A0"/>
        </w:tc>
        <w:tc>
          <w:tcPr>
            <w:tcW w:w="1079" w:type="dxa"/>
          </w:tcPr>
          <w:p w14:paraId="15FDE595" w14:textId="77777777" w:rsidR="00912563" w:rsidRDefault="00912563" w:rsidP="005106A0"/>
        </w:tc>
        <w:tc>
          <w:tcPr>
            <w:tcW w:w="1079" w:type="dxa"/>
          </w:tcPr>
          <w:p w14:paraId="553BCAD3" w14:textId="296154C5" w:rsidR="00912563" w:rsidRDefault="00912563" w:rsidP="005106A0"/>
        </w:tc>
        <w:tc>
          <w:tcPr>
            <w:tcW w:w="1079" w:type="dxa"/>
          </w:tcPr>
          <w:p w14:paraId="71E0D804" w14:textId="77777777" w:rsidR="00912563" w:rsidRDefault="00912563" w:rsidP="005106A0"/>
        </w:tc>
        <w:tc>
          <w:tcPr>
            <w:tcW w:w="1079" w:type="dxa"/>
          </w:tcPr>
          <w:p w14:paraId="59CC09B6" w14:textId="77777777" w:rsidR="00912563" w:rsidRDefault="00912563" w:rsidP="005106A0"/>
        </w:tc>
        <w:tc>
          <w:tcPr>
            <w:tcW w:w="1079" w:type="dxa"/>
          </w:tcPr>
          <w:p w14:paraId="039D797E" w14:textId="77777777" w:rsidR="00912563" w:rsidRDefault="00912563" w:rsidP="005106A0"/>
        </w:tc>
        <w:tc>
          <w:tcPr>
            <w:tcW w:w="1079" w:type="dxa"/>
          </w:tcPr>
          <w:p w14:paraId="4B4A793D" w14:textId="77777777" w:rsidR="00912563" w:rsidRDefault="00912563" w:rsidP="005106A0"/>
        </w:tc>
        <w:tc>
          <w:tcPr>
            <w:tcW w:w="1079" w:type="dxa"/>
          </w:tcPr>
          <w:p w14:paraId="031A0848" w14:textId="77777777" w:rsidR="00912563" w:rsidRDefault="00912563" w:rsidP="005106A0"/>
        </w:tc>
        <w:tc>
          <w:tcPr>
            <w:tcW w:w="1079" w:type="dxa"/>
          </w:tcPr>
          <w:p w14:paraId="18BC73F2" w14:textId="77777777" w:rsidR="00912563" w:rsidRDefault="00912563" w:rsidP="005106A0"/>
        </w:tc>
        <w:tc>
          <w:tcPr>
            <w:tcW w:w="1079" w:type="dxa"/>
          </w:tcPr>
          <w:p w14:paraId="249C4874" w14:textId="77777777" w:rsidR="00912563" w:rsidRDefault="00912563" w:rsidP="005106A0"/>
        </w:tc>
      </w:tr>
      <w:tr w:rsidR="00912563" w14:paraId="0D6EE4E4" w14:textId="69439B08" w:rsidTr="00D0683E">
        <w:trPr>
          <w:trHeight w:val="1790"/>
        </w:trPr>
        <w:tc>
          <w:tcPr>
            <w:tcW w:w="1079" w:type="dxa"/>
          </w:tcPr>
          <w:p w14:paraId="1D300B31" w14:textId="4EACE1EC" w:rsidR="00912563" w:rsidRDefault="00912563" w:rsidP="005106A0">
            <w:r>
              <w:t>Unhappy</w:t>
            </w:r>
          </w:p>
        </w:tc>
        <w:tc>
          <w:tcPr>
            <w:tcW w:w="1079" w:type="dxa"/>
          </w:tcPr>
          <w:p w14:paraId="572A16CA" w14:textId="77777777" w:rsidR="00912563" w:rsidRDefault="00912563" w:rsidP="005106A0"/>
        </w:tc>
        <w:tc>
          <w:tcPr>
            <w:tcW w:w="1079" w:type="dxa"/>
          </w:tcPr>
          <w:p w14:paraId="04B921DF" w14:textId="77777777" w:rsidR="00912563" w:rsidRDefault="00912563" w:rsidP="005106A0"/>
        </w:tc>
        <w:tc>
          <w:tcPr>
            <w:tcW w:w="1079" w:type="dxa"/>
          </w:tcPr>
          <w:p w14:paraId="5C52344E" w14:textId="77777777" w:rsidR="00912563" w:rsidRDefault="00912563" w:rsidP="005106A0"/>
        </w:tc>
        <w:tc>
          <w:tcPr>
            <w:tcW w:w="1079" w:type="dxa"/>
          </w:tcPr>
          <w:p w14:paraId="4D551D5C" w14:textId="4C290283" w:rsidR="00912563" w:rsidRDefault="00912563" w:rsidP="005106A0"/>
        </w:tc>
        <w:tc>
          <w:tcPr>
            <w:tcW w:w="1079" w:type="dxa"/>
          </w:tcPr>
          <w:p w14:paraId="555438D9" w14:textId="77777777" w:rsidR="00912563" w:rsidRDefault="00912563" w:rsidP="005106A0"/>
        </w:tc>
        <w:tc>
          <w:tcPr>
            <w:tcW w:w="1079" w:type="dxa"/>
          </w:tcPr>
          <w:p w14:paraId="1B15C24A" w14:textId="77777777" w:rsidR="00912563" w:rsidRDefault="00912563" w:rsidP="005106A0"/>
        </w:tc>
        <w:tc>
          <w:tcPr>
            <w:tcW w:w="1079" w:type="dxa"/>
          </w:tcPr>
          <w:p w14:paraId="2CCB421D" w14:textId="77777777" w:rsidR="00912563" w:rsidRDefault="00912563" w:rsidP="005106A0"/>
        </w:tc>
        <w:tc>
          <w:tcPr>
            <w:tcW w:w="1079" w:type="dxa"/>
          </w:tcPr>
          <w:p w14:paraId="0CB412FA" w14:textId="77777777" w:rsidR="00912563" w:rsidRDefault="00912563" w:rsidP="005106A0"/>
        </w:tc>
        <w:tc>
          <w:tcPr>
            <w:tcW w:w="1079" w:type="dxa"/>
          </w:tcPr>
          <w:p w14:paraId="7348BC63" w14:textId="77777777" w:rsidR="00912563" w:rsidRDefault="00912563" w:rsidP="005106A0"/>
        </w:tc>
        <w:tc>
          <w:tcPr>
            <w:tcW w:w="1079" w:type="dxa"/>
          </w:tcPr>
          <w:p w14:paraId="48700B50" w14:textId="77777777" w:rsidR="00912563" w:rsidRDefault="00912563" w:rsidP="005106A0"/>
        </w:tc>
        <w:tc>
          <w:tcPr>
            <w:tcW w:w="1079" w:type="dxa"/>
          </w:tcPr>
          <w:p w14:paraId="48E95012" w14:textId="77777777" w:rsidR="00912563" w:rsidRDefault="00912563" w:rsidP="005106A0"/>
        </w:tc>
      </w:tr>
      <w:tr w:rsidR="00912563" w14:paraId="05085EFD" w14:textId="77777777" w:rsidTr="00D0683E">
        <w:trPr>
          <w:trHeight w:val="1700"/>
        </w:trPr>
        <w:tc>
          <w:tcPr>
            <w:tcW w:w="1079" w:type="dxa"/>
          </w:tcPr>
          <w:p w14:paraId="151BE8DF" w14:textId="7A37AD5E" w:rsidR="00912563" w:rsidRDefault="00912563" w:rsidP="005106A0">
            <w:r>
              <w:t>Very Unhappy</w:t>
            </w:r>
          </w:p>
        </w:tc>
        <w:tc>
          <w:tcPr>
            <w:tcW w:w="1079" w:type="dxa"/>
            <w:vAlign w:val="bottom"/>
          </w:tcPr>
          <w:p w14:paraId="6AC1728C" w14:textId="77777777" w:rsidR="00912563" w:rsidRDefault="00912563" w:rsidP="005106A0"/>
        </w:tc>
        <w:tc>
          <w:tcPr>
            <w:tcW w:w="1079" w:type="dxa"/>
            <w:vAlign w:val="bottom"/>
          </w:tcPr>
          <w:p w14:paraId="1A546643" w14:textId="77777777" w:rsidR="00912563" w:rsidRDefault="00912563" w:rsidP="005106A0"/>
        </w:tc>
        <w:tc>
          <w:tcPr>
            <w:tcW w:w="1079" w:type="dxa"/>
          </w:tcPr>
          <w:p w14:paraId="644490F7" w14:textId="77777777" w:rsidR="00912563" w:rsidRDefault="00912563" w:rsidP="005106A0"/>
        </w:tc>
        <w:tc>
          <w:tcPr>
            <w:tcW w:w="1079" w:type="dxa"/>
            <w:vAlign w:val="bottom"/>
          </w:tcPr>
          <w:p w14:paraId="32E3E66B" w14:textId="5DB783B5" w:rsidR="00912563" w:rsidRDefault="00912563" w:rsidP="005106A0"/>
        </w:tc>
        <w:tc>
          <w:tcPr>
            <w:tcW w:w="1079" w:type="dxa"/>
            <w:vAlign w:val="bottom"/>
          </w:tcPr>
          <w:p w14:paraId="6C0B54AF" w14:textId="77777777" w:rsidR="00912563" w:rsidRDefault="00912563" w:rsidP="005106A0"/>
        </w:tc>
        <w:tc>
          <w:tcPr>
            <w:tcW w:w="1079" w:type="dxa"/>
            <w:vAlign w:val="bottom"/>
          </w:tcPr>
          <w:p w14:paraId="09BCB829" w14:textId="77777777" w:rsidR="00912563" w:rsidRDefault="00912563" w:rsidP="005106A0"/>
        </w:tc>
        <w:tc>
          <w:tcPr>
            <w:tcW w:w="1079" w:type="dxa"/>
            <w:vAlign w:val="bottom"/>
          </w:tcPr>
          <w:p w14:paraId="27F1B6AB" w14:textId="77777777" w:rsidR="00912563" w:rsidRDefault="00912563" w:rsidP="005106A0"/>
        </w:tc>
        <w:tc>
          <w:tcPr>
            <w:tcW w:w="1079" w:type="dxa"/>
            <w:vAlign w:val="bottom"/>
          </w:tcPr>
          <w:p w14:paraId="7EF97351" w14:textId="77777777" w:rsidR="00912563" w:rsidRDefault="00912563" w:rsidP="005106A0"/>
        </w:tc>
        <w:tc>
          <w:tcPr>
            <w:tcW w:w="1079" w:type="dxa"/>
            <w:vAlign w:val="bottom"/>
          </w:tcPr>
          <w:p w14:paraId="42C9E948" w14:textId="77777777" w:rsidR="00912563" w:rsidRDefault="00912563" w:rsidP="005106A0"/>
        </w:tc>
        <w:tc>
          <w:tcPr>
            <w:tcW w:w="1079" w:type="dxa"/>
            <w:vAlign w:val="bottom"/>
          </w:tcPr>
          <w:p w14:paraId="57073690" w14:textId="77777777" w:rsidR="00912563" w:rsidRDefault="00912563" w:rsidP="005106A0"/>
        </w:tc>
        <w:tc>
          <w:tcPr>
            <w:tcW w:w="1079" w:type="dxa"/>
            <w:vAlign w:val="bottom"/>
          </w:tcPr>
          <w:p w14:paraId="4AC5101F" w14:textId="77777777" w:rsidR="00912563" w:rsidRDefault="00912563" w:rsidP="005106A0"/>
        </w:tc>
      </w:tr>
      <w:tr w:rsidR="00912563" w14:paraId="72258CE9" w14:textId="377E1B27" w:rsidTr="00D0683E">
        <w:trPr>
          <w:trHeight w:val="710"/>
        </w:trPr>
        <w:tc>
          <w:tcPr>
            <w:tcW w:w="1079" w:type="dxa"/>
          </w:tcPr>
          <w:p w14:paraId="724FB6B9" w14:textId="3BC59EB1" w:rsidR="00912563" w:rsidRDefault="00912563" w:rsidP="005106A0">
            <w:r>
              <w:t>Year</w:t>
            </w:r>
            <w:r w:rsidR="003B45D5">
              <w:t xml:space="preserve"> or Quarter</w:t>
            </w:r>
          </w:p>
        </w:tc>
        <w:tc>
          <w:tcPr>
            <w:tcW w:w="1079" w:type="dxa"/>
            <w:vAlign w:val="bottom"/>
          </w:tcPr>
          <w:p w14:paraId="7721C460" w14:textId="1E6B8A8F" w:rsidR="00912563" w:rsidRDefault="00912563" w:rsidP="006F5C84">
            <w:pPr>
              <w:jc w:val="center"/>
            </w:pPr>
            <w:r>
              <w:t>1</w:t>
            </w:r>
          </w:p>
        </w:tc>
        <w:tc>
          <w:tcPr>
            <w:tcW w:w="1079" w:type="dxa"/>
            <w:vAlign w:val="bottom"/>
          </w:tcPr>
          <w:p w14:paraId="657789BD" w14:textId="1EAF4E5E" w:rsidR="00912563" w:rsidRDefault="00912563" w:rsidP="006F5C8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29FB7A3" w14:textId="77777777" w:rsidR="00912563" w:rsidRDefault="00912563" w:rsidP="006F5C84">
            <w:pPr>
              <w:jc w:val="center"/>
            </w:pPr>
          </w:p>
        </w:tc>
        <w:tc>
          <w:tcPr>
            <w:tcW w:w="1079" w:type="dxa"/>
            <w:vAlign w:val="bottom"/>
          </w:tcPr>
          <w:p w14:paraId="35EC0309" w14:textId="3A405F95" w:rsidR="00912563" w:rsidRDefault="00912563" w:rsidP="006F5C84">
            <w:pPr>
              <w:jc w:val="center"/>
            </w:pPr>
            <w:r>
              <w:t>3</w:t>
            </w:r>
          </w:p>
        </w:tc>
        <w:tc>
          <w:tcPr>
            <w:tcW w:w="1079" w:type="dxa"/>
            <w:vAlign w:val="bottom"/>
          </w:tcPr>
          <w:p w14:paraId="3A3D2EE9" w14:textId="25B35A7F" w:rsidR="00912563" w:rsidRDefault="00912563" w:rsidP="006F5C84">
            <w:pPr>
              <w:jc w:val="center"/>
            </w:pPr>
            <w:r>
              <w:t>4</w:t>
            </w:r>
          </w:p>
        </w:tc>
        <w:tc>
          <w:tcPr>
            <w:tcW w:w="1079" w:type="dxa"/>
            <w:vAlign w:val="bottom"/>
          </w:tcPr>
          <w:p w14:paraId="583D74CA" w14:textId="6CA37255" w:rsidR="00912563" w:rsidRDefault="00912563" w:rsidP="006F5C84">
            <w:pPr>
              <w:jc w:val="center"/>
            </w:pPr>
            <w:r>
              <w:t>5</w:t>
            </w:r>
          </w:p>
        </w:tc>
        <w:tc>
          <w:tcPr>
            <w:tcW w:w="1079" w:type="dxa"/>
            <w:vAlign w:val="bottom"/>
          </w:tcPr>
          <w:p w14:paraId="48B6428C" w14:textId="5566098F" w:rsidR="00912563" w:rsidRDefault="00912563" w:rsidP="006F5C84">
            <w:pPr>
              <w:jc w:val="center"/>
            </w:pPr>
            <w:r>
              <w:t>6</w:t>
            </w:r>
          </w:p>
        </w:tc>
        <w:tc>
          <w:tcPr>
            <w:tcW w:w="1079" w:type="dxa"/>
            <w:vAlign w:val="bottom"/>
          </w:tcPr>
          <w:p w14:paraId="1323D48C" w14:textId="46899554" w:rsidR="00912563" w:rsidRDefault="00912563" w:rsidP="006F5C84">
            <w:pPr>
              <w:jc w:val="center"/>
            </w:pPr>
            <w:r>
              <w:t>7</w:t>
            </w:r>
          </w:p>
        </w:tc>
        <w:tc>
          <w:tcPr>
            <w:tcW w:w="1079" w:type="dxa"/>
            <w:vAlign w:val="bottom"/>
          </w:tcPr>
          <w:p w14:paraId="609DB09C" w14:textId="2732A450" w:rsidR="00912563" w:rsidRDefault="00912563" w:rsidP="006F5C84">
            <w:pPr>
              <w:jc w:val="center"/>
            </w:pPr>
            <w:r>
              <w:t>8</w:t>
            </w:r>
          </w:p>
        </w:tc>
        <w:tc>
          <w:tcPr>
            <w:tcW w:w="1079" w:type="dxa"/>
            <w:vAlign w:val="bottom"/>
          </w:tcPr>
          <w:p w14:paraId="1C8D41E4" w14:textId="5CD66102" w:rsidR="00912563" w:rsidRDefault="00912563" w:rsidP="006F5C84">
            <w:pPr>
              <w:jc w:val="center"/>
            </w:pPr>
            <w:r>
              <w:t>9</w:t>
            </w:r>
          </w:p>
        </w:tc>
        <w:tc>
          <w:tcPr>
            <w:tcW w:w="1079" w:type="dxa"/>
            <w:vAlign w:val="bottom"/>
          </w:tcPr>
          <w:p w14:paraId="7083877B" w14:textId="70256DAD" w:rsidR="00912563" w:rsidRDefault="00912563" w:rsidP="006F5C84">
            <w:pPr>
              <w:jc w:val="center"/>
            </w:pPr>
            <w:r>
              <w:t>10</w:t>
            </w:r>
          </w:p>
        </w:tc>
      </w:tr>
    </w:tbl>
    <w:p w14:paraId="51DB3AF9" w14:textId="7EBD2C88" w:rsidR="00B65446" w:rsidRDefault="00B65446" w:rsidP="003B45D5"/>
    <w:p w14:paraId="3A625032" w14:textId="77777777" w:rsidR="003B45D5" w:rsidRPr="003B45D5" w:rsidRDefault="003B45D5" w:rsidP="003B45D5"/>
    <w:sectPr w:rsidR="003B45D5" w:rsidRPr="003B45D5" w:rsidSect="005106A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9026" w14:textId="77777777" w:rsidR="00D1077A" w:rsidRDefault="00D1077A" w:rsidP="003831A9">
      <w:pPr>
        <w:spacing w:after="0" w:line="240" w:lineRule="auto"/>
      </w:pPr>
      <w:r>
        <w:separator/>
      </w:r>
    </w:p>
  </w:endnote>
  <w:endnote w:type="continuationSeparator" w:id="0">
    <w:p w14:paraId="34AA01FD" w14:textId="77777777" w:rsidR="00D1077A" w:rsidRDefault="00D1077A" w:rsidP="003831A9">
      <w:pPr>
        <w:spacing w:after="0" w:line="240" w:lineRule="auto"/>
      </w:pPr>
      <w:r>
        <w:continuationSeparator/>
      </w:r>
    </w:p>
  </w:endnote>
  <w:endnote w:type="continuationNotice" w:id="1">
    <w:p w14:paraId="21E0CA9F" w14:textId="77777777" w:rsidR="00D1077A" w:rsidRDefault="00D10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E874" w14:textId="763F73A9" w:rsidR="00A259D6" w:rsidRDefault="00A259D6" w:rsidP="003B4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3F9B" w14:textId="77777777" w:rsidR="00D1077A" w:rsidRDefault="00D1077A" w:rsidP="003831A9">
      <w:pPr>
        <w:spacing w:after="0" w:line="240" w:lineRule="auto"/>
      </w:pPr>
      <w:r>
        <w:separator/>
      </w:r>
    </w:p>
  </w:footnote>
  <w:footnote w:type="continuationSeparator" w:id="0">
    <w:p w14:paraId="4351F4F7" w14:textId="77777777" w:rsidR="00D1077A" w:rsidRDefault="00D1077A" w:rsidP="003831A9">
      <w:pPr>
        <w:spacing w:after="0" w:line="240" w:lineRule="auto"/>
      </w:pPr>
      <w:r>
        <w:continuationSeparator/>
      </w:r>
    </w:p>
  </w:footnote>
  <w:footnote w:type="continuationNotice" w:id="1">
    <w:p w14:paraId="48B3506E" w14:textId="77777777" w:rsidR="00D1077A" w:rsidRDefault="00D10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E870" w14:textId="661CED01" w:rsidR="00A259D6" w:rsidRPr="003831A9" w:rsidRDefault="00B2606F" w:rsidP="00912563">
    <w:pPr>
      <w:tabs>
        <w:tab w:val="center" w:pos="4680"/>
        <w:tab w:val="right" w:pos="9360"/>
      </w:tabs>
      <w:rPr>
        <w:sz w:val="32"/>
      </w:rPr>
    </w:pPr>
    <w:ins w:id="0" w:author="Harry Motro" w:date="2015-11-06T07:29:00Z">
      <w:r>
        <w:rPr>
          <w:sz w:val="32"/>
        </w:rPr>
        <w:tab/>
      </w:r>
    </w:ins>
    <w:r w:rsidR="005106A0">
      <w:rPr>
        <w:sz w:val="32"/>
      </w:rPr>
      <w:t>Marriage Timeline</w:t>
    </w:r>
    <w:r w:rsidR="003B45D5">
      <w:rPr>
        <w:sz w:val="32"/>
      </w:rPr>
      <w:t xml:space="preserve"> Exercise</w:t>
    </w:r>
    <w:ins w:id="1" w:author="Harry Motro" w:date="2015-11-06T07:29:00Z">
      <w:r>
        <w:rPr>
          <w:sz w:val="32"/>
        </w:rPr>
        <w:tab/>
      </w:r>
    </w:ins>
  </w:p>
  <w:p w14:paraId="2D1EE871" w14:textId="7D7BAC44" w:rsidR="00A259D6" w:rsidRPr="003831A9" w:rsidRDefault="00912563" w:rsidP="003831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3831A9">
      <w:rPr>
        <w:rFonts w:ascii="Times New Roman" w:eastAsia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4C2"/>
    <w:multiLevelType w:val="hybridMultilevel"/>
    <w:tmpl w:val="FA8C8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4D3C"/>
    <w:multiLevelType w:val="hybridMultilevel"/>
    <w:tmpl w:val="69FA1C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F679B"/>
    <w:multiLevelType w:val="hybridMultilevel"/>
    <w:tmpl w:val="F5C658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45531"/>
    <w:multiLevelType w:val="multilevel"/>
    <w:tmpl w:val="F08E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907784"/>
    <w:multiLevelType w:val="hybridMultilevel"/>
    <w:tmpl w:val="FFEEE9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954A7"/>
    <w:multiLevelType w:val="multilevel"/>
    <w:tmpl w:val="7FBCD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922963"/>
    <w:multiLevelType w:val="hybridMultilevel"/>
    <w:tmpl w:val="471A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C2A"/>
    <w:multiLevelType w:val="multilevel"/>
    <w:tmpl w:val="C08C5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9657756"/>
    <w:multiLevelType w:val="multilevel"/>
    <w:tmpl w:val="C9461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B96EAE"/>
    <w:multiLevelType w:val="multilevel"/>
    <w:tmpl w:val="A8A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C7364"/>
    <w:multiLevelType w:val="hybridMultilevel"/>
    <w:tmpl w:val="2794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36A42"/>
    <w:multiLevelType w:val="hybridMultilevel"/>
    <w:tmpl w:val="7FC2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7B7A"/>
    <w:multiLevelType w:val="multilevel"/>
    <w:tmpl w:val="70EE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 Motro">
    <w15:presenceInfo w15:providerId="Windows Live" w15:userId="e2ee847c038b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D29336-3722-4EC7-B52C-C89ADAD7F9C5}"/>
    <w:docVar w:name="dgnword-eventsink" w:val="73799248"/>
  </w:docVars>
  <w:rsids>
    <w:rsidRoot w:val="003831A9"/>
    <w:rsid w:val="00054334"/>
    <w:rsid w:val="000554C8"/>
    <w:rsid w:val="000E147B"/>
    <w:rsid w:val="00107F0C"/>
    <w:rsid w:val="0011231E"/>
    <w:rsid w:val="001533CE"/>
    <w:rsid w:val="001F6E18"/>
    <w:rsid w:val="002654FD"/>
    <w:rsid w:val="002D18BC"/>
    <w:rsid w:val="00301F18"/>
    <w:rsid w:val="003607B3"/>
    <w:rsid w:val="003831A9"/>
    <w:rsid w:val="00392F93"/>
    <w:rsid w:val="003A17E0"/>
    <w:rsid w:val="003B45D5"/>
    <w:rsid w:val="00400F66"/>
    <w:rsid w:val="005106A0"/>
    <w:rsid w:val="005743AD"/>
    <w:rsid w:val="00653486"/>
    <w:rsid w:val="006A49B7"/>
    <w:rsid w:val="006A5A3D"/>
    <w:rsid w:val="006E31B7"/>
    <w:rsid w:val="006F5C84"/>
    <w:rsid w:val="007633BD"/>
    <w:rsid w:val="00767F4A"/>
    <w:rsid w:val="007B4A2D"/>
    <w:rsid w:val="008C0110"/>
    <w:rsid w:val="008C1638"/>
    <w:rsid w:val="00912563"/>
    <w:rsid w:val="00960644"/>
    <w:rsid w:val="009636F1"/>
    <w:rsid w:val="00997857"/>
    <w:rsid w:val="00A259D6"/>
    <w:rsid w:val="00A9176A"/>
    <w:rsid w:val="00AB38F9"/>
    <w:rsid w:val="00AD15A0"/>
    <w:rsid w:val="00AD6414"/>
    <w:rsid w:val="00B2606F"/>
    <w:rsid w:val="00B32F73"/>
    <w:rsid w:val="00B41ADD"/>
    <w:rsid w:val="00B55BC9"/>
    <w:rsid w:val="00B65446"/>
    <w:rsid w:val="00BB3D44"/>
    <w:rsid w:val="00BB5F96"/>
    <w:rsid w:val="00BE52CC"/>
    <w:rsid w:val="00C3648D"/>
    <w:rsid w:val="00C54595"/>
    <w:rsid w:val="00C83C7B"/>
    <w:rsid w:val="00C956AE"/>
    <w:rsid w:val="00CB0F3F"/>
    <w:rsid w:val="00CC6922"/>
    <w:rsid w:val="00CE4270"/>
    <w:rsid w:val="00CF747A"/>
    <w:rsid w:val="00D071DA"/>
    <w:rsid w:val="00D1077A"/>
    <w:rsid w:val="00D31C8A"/>
    <w:rsid w:val="00D67512"/>
    <w:rsid w:val="00D867B5"/>
    <w:rsid w:val="00D9412F"/>
    <w:rsid w:val="00D9615F"/>
    <w:rsid w:val="00DA5E5B"/>
    <w:rsid w:val="00E853CF"/>
    <w:rsid w:val="00F0323A"/>
    <w:rsid w:val="00F5141D"/>
    <w:rsid w:val="00F5441E"/>
    <w:rsid w:val="00FC593E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E75F"/>
  <w15:docId w15:val="{C6AB9609-3D89-426C-B457-1598C03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3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A9"/>
  </w:style>
  <w:style w:type="paragraph" w:styleId="Footer">
    <w:name w:val="footer"/>
    <w:basedOn w:val="Normal"/>
    <w:link w:val="FooterChar"/>
    <w:uiPriority w:val="99"/>
    <w:unhideWhenUsed/>
    <w:rsid w:val="0038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A9"/>
  </w:style>
  <w:style w:type="table" w:styleId="TableGrid">
    <w:name w:val="Table Grid"/>
    <w:basedOn w:val="TableNormal"/>
    <w:uiPriority w:val="59"/>
    <w:rsid w:val="00DA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2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36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6F1"/>
  </w:style>
  <w:style w:type="character" w:styleId="Strong">
    <w:name w:val="Strong"/>
    <w:basedOn w:val="DefaultParagraphFont"/>
    <w:uiPriority w:val="22"/>
    <w:qFormat/>
    <w:rsid w:val="009636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6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3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1">
    <w:name w:val="cm1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7">
    <w:name w:val="cm7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36F1"/>
    <w:rPr>
      <w:i/>
      <w:iCs/>
    </w:rPr>
  </w:style>
  <w:style w:type="paragraph" w:customStyle="1" w:styleId="cm8">
    <w:name w:val="cm8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lockremember">
    <w:name w:val="txt_block_remember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lockbackgroundwhite">
    <w:name w:val="txt_block_background_white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">
    <w:name w:val="cm4"/>
    <w:basedOn w:val="Normal"/>
    <w:rsid w:val="009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6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Motro</cp:lastModifiedBy>
  <cp:revision>2</cp:revision>
  <cp:lastPrinted>2015-12-30T01:25:00Z</cp:lastPrinted>
  <dcterms:created xsi:type="dcterms:W3CDTF">2021-07-27T22:09:00Z</dcterms:created>
  <dcterms:modified xsi:type="dcterms:W3CDTF">2021-07-27T22:09:00Z</dcterms:modified>
</cp:coreProperties>
</file>